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80D6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0D6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Hvar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0D6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Ulica kroz </w:t>
            </w:r>
            <w:proofErr w:type="spellStart"/>
            <w:r>
              <w:rPr>
                <w:b/>
                <w:sz w:val="22"/>
                <w:szCs w:val="22"/>
              </w:rPr>
              <w:t>Burak</w:t>
            </w:r>
            <w:proofErr w:type="spellEnd"/>
            <w:r>
              <w:rPr>
                <w:b/>
                <w:sz w:val="22"/>
                <w:szCs w:val="22"/>
              </w:rPr>
              <w:t xml:space="preserve"> 81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0D6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0D6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21450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80D6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sedmog ( 7. 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80D6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80D6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80D6F">
              <w:rPr>
                <w:rFonts w:eastAsia="Calibri"/>
                <w:sz w:val="22"/>
                <w:szCs w:val="22"/>
              </w:rPr>
              <w:t xml:space="preserve">26.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80D6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75B72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D80D6F">
              <w:rPr>
                <w:rFonts w:eastAsia="Calibri"/>
                <w:sz w:val="22"/>
                <w:szCs w:val="22"/>
              </w:rPr>
              <w:t xml:space="preserve"> 29.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80D6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80D6F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80D6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0D6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0D6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80D6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Hvar (Split)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80D6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Plitvice, Varaždin, Krapina, Trakošćan, 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80D6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D6B3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80D6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3***,  4****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75B72" w:rsidRDefault="001D6B39" w:rsidP="00C75B72">
            <w:r>
              <w:t xml:space="preserve">X </w:t>
            </w:r>
            <w:r w:rsidR="00C75B72"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75B72" w:rsidRDefault="001D6B3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 w:rsidR="00C75B72">
              <w:rPr>
                <w:sz w:val="22"/>
                <w:szCs w:val="22"/>
              </w:rPr>
              <w:t xml:space="preserve"> 4 dodatna ručka, </w:t>
            </w:r>
            <w:proofErr w:type="spellStart"/>
            <w:r w:rsidR="00C75B72">
              <w:rPr>
                <w:sz w:val="22"/>
                <w:szCs w:val="22"/>
              </w:rPr>
              <w:t>pizza</w:t>
            </w:r>
            <w:proofErr w:type="spellEnd"/>
            <w:r w:rsidR="00C75B72">
              <w:rPr>
                <w:sz w:val="22"/>
                <w:szCs w:val="22"/>
              </w:rPr>
              <w:t xml:space="preserve"> za večeru zadnji dan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75B7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Plitvička jezera, Rastoke, muzeje u Krapini, Trakošćanu i Varaždinu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754E" w:rsidRDefault="00A17B08" w:rsidP="0090754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D6B3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75B7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večernja zabava u hotelu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75B7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75B7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75B7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75B7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75B7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12. 5. 2017.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C75B72">
              <w:rPr>
                <w:rFonts w:ascii="Times New Roman" w:hAnsi="Times New Roman"/>
              </w:rPr>
              <w:t xml:space="preserve"> 19.  svibnja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75B7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75B7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13</w:t>
            </w:r>
            <w:r w:rsidR="00A17B08">
              <w:rPr>
                <w:rFonts w:ascii="Times New Roman" w:hAnsi="Times New Roman"/>
              </w:rPr>
              <w:t xml:space="preserve">    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F9479A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F9479A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F9479A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F9479A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F9479A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F9479A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F9479A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F9479A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F9479A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90754E" w:rsidRPr="0090754E" w:rsidRDefault="00F9479A" w:rsidP="0090754E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F9479A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F9479A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F9479A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90754E" w:rsidRPr="0090754E" w:rsidRDefault="00F9479A" w:rsidP="0090754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F9479A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F9479A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90754E" w:rsidRPr="0090754E" w:rsidRDefault="00A17B08" w:rsidP="0090754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F9479A" w:rsidRPr="00F9479A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F9479A" w:rsidRPr="00F9479A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F9479A" w:rsidRPr="00F9479A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90754E" w:rsidRPr="0090754E" w:rsidRDefault="0090754E" w:rsidP="0090754E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90754E" w:rsidRPr="0090754E" w:rsidRDefault="00F9479A" w:rsidP="0090754E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F9479A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F9479A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F9479A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90754E" w:rsidRPr="0090754E" w:rsidRDefault="0090754E" w:rsidP="0090754E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90754E" w:rsidRPr="0090754E" w:rsidRDefault="00F9479A" w:rsidP="0090754E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F9479A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F9479A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F9479A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F9479A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F9479A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F9479A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F9479A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F9479A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F9479A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F9479A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F9479A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F9479A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F9479A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F9479A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F9479A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F9479A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F9479A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F9479A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F9479A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F9479A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F9479A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F9479A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F9479A" w:rsidP="00A17B08">
      <w:pPr>
        <w:spacing w:before="120" w:after="120"/>
        <w:jc w:val="both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F9479A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0754E" w:rsidRDefault="0090754E" w:rsidP="0090754E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/>
        </w:pPrChange>
      </w:pPr>
    </w:p>
    <w:p w:rsidR="009E58AB" w:rsidRDefault="009E58AB"/>
    <w:sectPr w:rsidR="009E58AB" w:rsidSect="00F94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907D1"/>
    <w:multiLevelType w:val="hybridMultilevel"/>
    <w:tmpl w:val="FB06BCB0"/>
    <w:lvl w:ilvl="0" w:tplc="041A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C61A5"/>
    <w:rsid w:val="001D6B39"/>
    <w:rsid w:val="00560FB8"/>
    <w:rsid w:val="0090754E"/>
    <w:rsid w:val="009E58AB"/>
    <w:rsid w:val="00A17B08"/>
    <w:rsid w:val="00C75B72"/>
    <w:rsid w:val="00CD4729"/>
    <w:rsid w:val="00CF2985"/>
    <w:rsid w:val="00D06530"/>
    <w:rsid w:val="00D80D6F"/>
    <w:rsid w:val="00F9479A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2221B-ED3E-4AFD-8971-0F275F48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Korisnik_4</cp:lastModifiedBy>
  <cp:revision>2</cp:revision>
  <cp:lastPrinted>2017-05-02T10:46:00Z</cp:lastPrinted>
  <dcterms:created xsi:type="dcterms:W3CDTF">2017-05-03T11:31:00Z</dcterms:created>
  <dcterms:modified xsi:type="dcterms:W3CDTF">2017-05-03T11:31:00Z</dcterms:modified>
</cp:coreProperties>
</file>