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242D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002/2017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42D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42D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Ulica kroz </w:t>
            </w:r>
            <w:proofErr w:type="spellStart"/>
            <w:r>
              <w:rPr>
                <w:b/>
                <w:sz w:val="22"/>
                <w:szCs w:val="22"/>
              </w:rPr>
              <w:t>Burak</w:t>
            </w:r>
            <w:proofErr w:type="spellEnd"/>
            <w:r>
              <w:rPr>
                <w:b/>
                <w:sz w:val="22"/>
                <w:szCs w:val="22"/>
              </w:rPr>
              <w:t xml:space="preserve"> 81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42D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42D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21 450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242D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242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242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42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242D8">
              <w:rPr>
                <w:rFonts w:eastAsia="Calibri"/>
                <w:sz w:val="22"/>
                <w:szCs w:val="22"/>
              </w:rPr>
              <w:t>07.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242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242D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242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242D8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242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42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42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242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Hvar (Split)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242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 , Zagreb, Krapina,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242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Krapina – Krapinske toplice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42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743D5" w:rsidP="003242D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3 </w:t>
            </w:r>
            <w:r w:rsidR="003242D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743D5" w:rsidRDefault="002743D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jedan </w:t>
            </w:r>
            <w:proofErr w:type="spellStart"/>
            <w:r>
              <w:rPr>
                <w:sz w:val="22"/>
                <w:szCs w:val="22"/>
              </w:rPr>
              <w:t>lunch</w:t>
            </w:r>
            <w:proofErr w:type="spellEnd"/>
            <w:r>
              <w:rPr>
                <w:sz w:val="22"/>
                <w:szCs w:val="22"/>
              </w:rPr>
              <w:t xml:space="preserve"> paket za povratak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743D5" w:rsidRDefault="002743D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x 4 dodatna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43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Plitvička jezera, Tehnički muzej u Zagrebu (obavezno rudnik i planetarij), ZOO </w:t>
            </w:r>
            <w:r>
              <w:rPr>
                <w:rFonts w:ascii="Times New Roman" w:hAnsi="Times New Roman"/>
                <w:vertAlign w:val="superscript"/>
              </w:rPr>
              <w:lastRenderedPageBreak/>
              <w:t>Maksimir, uspinjača Zagreb, Muzej krapinskog pračovjeka – radionica , Trakošćan, Veliki tabor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43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radionica ,,Trag“ u ZOO vrtu Maksimir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43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Razgled grada Zagreba, razgled grada Varaždina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43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Korzo, Katedrala, Stari grad i groblje u Varaždinu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43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43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43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43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43D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743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743D5">
              <w:rPr>
                <w:rFonts w:ascii="Times New Roman" w:hAnsi="Times New Roman"/>
              </w:rPr>
              <w:t>u 16:00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743D5"/>
    <w:rsid w:val="003242D8"/>
    <w:rsid w:val="0085707F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AC038-131C-4107-A21B-534056EC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EA9A-BAD6-4BBE-AF3F-880D64CE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Korisnik_4</cp:lastModifiedBy>
  <cp:revision>2</cp:revision>
  <dcterms:created xsi:type="dcterms:W3CDTF">2017-02-06T12:24:00Z</dcterms:created>
  <dcterms:modified xsi:type="dcterms:W3CDTF">2017-02-06T12:24:00Z</dcterms:modified>
</cp:coreProperties>
</file>