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5D3C8A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86080E"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>1/2017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D3C8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Hvar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D3C8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Ulica kroz </w:t>
            </w:r>
            <w:proofErr w:type="spellStart"/>
            <w:r>
              <w:rPr>
                <w:b/>
                <w:sz w:val="22"/>
                <w:szCs w:val="22"/>
              </w:rPr>
              <w:t>Burak</w:t>
            </w:r>
            <w:proofErr w:type="spellEnd"/>
            <w:r>
              <w:rPr>
                <w:b/>
                <w:sz w:val="22"/>
                <w:szCs w:val="22"/>
              </w:rPr>
              <w:t xml:space="preserve"> 81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D3C8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D3C8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21450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608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Osmog 8.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D3C8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D3C8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6080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Istra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B25417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D3C8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5D3C8A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B25417">
              <w:rPr>
                <w:rFonts w:eastAsia="Calibri"/>
                <w:sz w:val="22"/>
                <w:szCs w:val="22"/>
              </w:rPr>
              <w:t>28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D3C8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04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5D3C8A">
              <w:rPr>
                <w:rFonts w:eastAsia="Calibri"/>
                <w:sz w:val="22"/>
                <w:szCs w:val="22"/>
              </w:rPr>
              <w:t>17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D3C8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D3C8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D3C8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6080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Hvar (</w:t>
            </w:r>
            <w:r w:rsidR="005D3C8A">
              <w:rPr>
                <w:rFonts w:ascii="Times New Roman" w:hAnsi="Times New Roman"/>
              </w:rPr>
              <w:t>Split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D3C8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Rijeka</w:t>
            </w:r>
            <w:r w:rsidR="00C6633A">
              <w:rPr>
                <w:rFonts w:ascii="Times New Roman" w:hAnsi="Times New Roman"/>
              </w:rPr>
              <w:t xml:space="preserve">, Pula, </w:t>
            </w:r>
            <w:r w:rsidR="0086080E">
              <w:rPr>
                <w:rFonts w:ascii="Times New Roman" w:hAnsi="Times New Roman"/>
              </w:rPr>
              <w:t>Poreč, Rovinj</w:t>
            </w:r>
            <w:r w:rsidR="00C6633A">
              <w:rPr>
                <w:rFonts w:ascii="Times New Roman" w:hAnsi="Times New Roman"/>
              </w:rPr>
              <w:t xml:space="preserve">, Brijuni,  </w:t>
            </w:r>
            <w:proofErr w:type="spellStart"/>
            <w:r w:rsidR="00C6633A">
              <w:rPr>
                <w:rFonts w:ascii="Times New Roman" w:hAnsi="Times New Roman"/>
              </w:rPr>
              <w:t>Višnjan</w:t>
            </w:r>
            <w:proofErr w:type="spellEnd"/>
            <w:r w:rsidR="0086080E">
              <w:rPr>
                <w:rFonts w:ascii="Times New Roman" w:hAnsi="Times New Roman"/>
              </w:rPr>
              <w:t>, Motovun</w:t>
            </w:r>
            <w:r w:rsidR="00C6633A">
              <w:rPr>
                <w:rFonts w:ascii="Times New Roman" w:hAnsi="Times New Roman"/>
              </w:rPr>
              <w:t>, Fažana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6080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Rovinj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D3C8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5D3C8A" w:rsidP="005D3C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 3</w:t>
            </w:r>
            <w:r w:rsidR="007F0CF7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D3C8A" w:rsidRDefault="00C6633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 i jedan </w:t>
            </w:r>
            <w:proofErr w:type="spellStart"/>
            <w:r>
              <w:rPr>
                <w:sz w:val="22"/>
                <w:szCs w:val="22"/>
              </w:rPr>
              <w:t>lunch</w:t>
            </w:r>
            <w:proofErr w:type="spellEnd"/>
            <w:r>
              <w:rPr>
                <w:sz w:val="22"/>
                <w:szCs w:val="22"/>
              </w:rPr>
              <w:t xml:space="preserve"> paket za povratak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D3C8A" w:rsidRDefault="0091635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 4 ručka (</w:t>
            </w:r>
            <w:r w:rsidR="005D3C8A">
              <w:rPr>
                <w:sz w:val="22"/>
                <w:szCs w:val="22"/>
              </w:rPr>
              <w:t xml:space="preserve">1 ručak u polasku, 2  ručaka u obilasku Istre, 1 ručak u povratku </w:t>
            </w:r>
            <w:r>
              <w:rPr>
                <w:sz w:val="22"/>
                <w:szCs w:val="22"/>
              </w:rPr>
              <w:t>)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D3C8A" w:rsidRDefault="005D3C8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Tvrđava Trsat, </w:t>
            </w:r>
            <w:proofErr w:type="spellStart"/>
            <w:r>
              <w:rPr>
                <w:rFonts w:ascii="Times New Roman" w:hAnsi="Times New Roman"/>
              </w:rPr>
              <w:t>Sv.</w:t>
            </w:r>
            <w:r w:rsidR="00D6222E">
              <w:rPr>
                <w:rFonts w:ascii="Times New Roman" w:hAnsi="Times New Roman"/>
              </w:rPr>
              <w:t>Eufemija</w:t>
            </w:r>
            <w:proofErr w:type="spellEnd"/>
            <w:r w:rsidR="00D6222E">
              <w:rPr>
                <w:rFonts w:ascii="Times New Roman" w:hAnsi="Times New Roman"/>
              </w:rPr>
              <w:t xml:space="preserve">, Amfiteatar Lapidarij, Nacionalni park Brijuni, posjet pećini </w:t>
            </w:r>
            <w:proofErr w:type="spellStart"/>
            <w:r w:rsidR="00D6222E">
              <w:rPr>
                <w:rFonts w:ascii="Times New Roman" w:hAnsi="Times New Roman"/>
              </w:rPr>
              <w:t>Baredine</w:t>
            </w:r>
            <w:proofErr w:type="spellEnd"/>
            <w:r w:rsidR="00D6222E">
              <w:rPr>
                <w:rFonts w:ascii="Times New Roman" w:hAnsi="Times New Roman"/>
              </w:rPr>
              <w:t xml:space="preserve">, </w:t>
            </w:r>
            <w:proofErr w:type="spellStart"/>
            <w:r w:rsidR="00D6222E">
              <w:rPr>
                <w:rFonts w:ascii="Times New Roman" w:hAnsi="Times New Roman"/>
              </w:rPr>
              <w:t>Decumanus</w:t>
            </w:r>
            <w:proofErr w:type="spellEnd"/>
            <w:r w:rsidR="00D6222E">
              <w:rPr>
                <w:rFonts w:ascii="Times New Roman" w:hAnsi="Times New Roman"/>
              </w:rPr>
              <w:t xml:space="preserve"> Eufrazijeva bazilika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6222E" w:rsidRDefault="00D6222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6222E" w:rsidRDefault="00D6222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Pula </w:t>
            </w:r>
            <w:r w:rsidR="004B5DB8">
              <w:rPr>
                <w:rFonts w:ascii="Times New Roman" w:hAnsi="Times New Roman"/>
              </w:rPr>
              <w:t>(stara jezgra)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6222E" w:rsidRDefault="00D6222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Diskoteka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B5DB8" w:rsidRDefault="004B5DB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B5DB8" w:rsidRDefault="004B5DB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B5DB8" w:rsidRDefault="004B5DB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B5DB8" w:rsidRDefault="004B5DB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B5DB8" w:rsidP="004B5DB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28.01.2017., 19:00 sati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B5DB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B5DB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16:00</w:t>
            </w:r>
            <w:r w:rsidR="00A17B08">
              <w:rPr>
                <w:rFonts w:ascii="Times New Roman" w:hAnsi="Times New Roman"/>
              </w:rPr>
              <w:t xml:space="preserve">    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4B5DB8"/>
    <w:rsid w:val="005D3C8A"/>
    <w:rsid w:val="007F0CF7"/>
    <w:rsid w:val="0086080E"/>
    <w:rsid w:val="00916352"/>
    <w:rsid w:val="009E58AB"/>
    <w:rsid w:val="00A17B08"/>
    <w:rsid w:val="00B25417"/>
    <w:rsid w:val="00B340F6"/>
    <w:rsid w:val="00C6633A"/>
    <w:rsid w:val="00CD4729"/>
    <w:rsid w:val="00CF2985"/>
    <w:rsid w:val="00D6222E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1FFAB-F695-418E-90DD-36E6CFD6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7521D-3071-4CA9-8FAB-418ACA5E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Korisnik_4</cp:lastModifiedBy>
  <cp:revision>2</cp:revision>
  <dcterms:created xsi:type="dcterms:W3CDTF">2017-01-20T17:03:00Z</dcterms:created>
  <dcterms:modified xsi:type="dcterms:W3CDTF">2017-01-20T17:03:00Z</dcterms:modified>
</cp:coreProperties>
</file>