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D597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001/2016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5970" w:rsidP="004C3220">
            <w:pPr>
              <w:rPr>
                <w:b/>
                <w:sz w:val="22"/>
                <w:szCs w:val="22"/>
              </w:rPr>
            </w:pPr>
            <w:r w:rsidRPr="005D5970">
              <w:rPr>
                <w:b/>
                <w:sz w:val="22"/>
                <w:szCs w:val="22"/>
              </w:rPr>
              <w:t>OSNOVNA ŠKOLA HVAR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5970" w:rsidP="004C3220">
            <w:pPr>
              <w:rPr>
                <w:b/>
                <w:sz w:val="22"/>
                <w:szCs w:val="22"/>
              </w:rPr>
            </w:pPr>
            <w:r w:rsidRPr="005D5970">
              <w:rPr>
                <w:b/>
                <w:sz w:val="22"/>
                <w:szCs w:val="22"/>
              </w:rPr>
              <w:t xml:space="preserve">Ulica kroz </w:t>
            </w:r>
            <w:proofErr w:type="spellStart"/>
            <w:r w:rsidRPr="005D5970">
              <w:rPr>
                <w:b/>
                <w:sz w:val="22"/>
                <w:szCs w:val="22"/>
              </w:rPr>
              <w:t>Burak</w:t>
            </w:r>
            <w:proofErr w:type="spellEnd"/>
            <w:r w:rsidRPr="005D5970">
              <w:rPr>
                <w:b/>
                <w:sz w:val="22"/>
                <w:szCs w:val="22"/>
              </w:rPr>
              <w:t xml:space="preserve"> 81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5970" w:rsidP="004C3220">
            <w:pPr>
              <w:rPr>
                <w:b/>
                <w:sz w:val="22"/>
                <w:szCs w:val="22"/>
              </w:rPr>
            </w:pPr>
            <w:r w:rsidRPr="005D5970">
              <w:rPr>
                <w:b/>
                <w:sz w:val="22"/>
                <w:szCs w:val="22"/>
              </w:rPr>
              <w:t>Hvar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597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D597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Osmog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D597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D597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13E3" w:rsidRDefault="007313E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S</w:t>
            </w:r>
            <w:r w:rsidRPr="007313E3">
              <w:rPr>
                <w:rFonts w:ascii="Times New Roman" w:hAnsi="Times New Roman"/>
                <w:sz w:val="28"/>
                <w:szCs w:val="28"/>
                <w:vertAlign w:val="superscript"/>
              </w:rPr>
              <w:t>lavonija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D5970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D597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D5970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23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D597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313E3">
              <w:rPr>
                <w:rFonts w:eastAsia="Calibri"/>
                <w:sz w:val="22"/>
                <w:szCs w:val="22"/>
              </w:rPr>
              <w:t>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D597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597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D597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70"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D597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70">
              <w:rPr>
                <w:rFonts w:ascii="Times New Roman" w:hAnsi="Times New Roman"/>
              </w:rPr>
              <w:t>LONJSKO POLJE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D597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5970">
              <w:rPr>
                <w:rFonts w:ascii="Times New Roman" w:hAnsi="Times New Roman"/>
              </w:rPr>
              <w:t>SLAVONIJA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597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D5970" w:rsidRDefault="00B6403B" w:rsidP="005D5970">
            <w:pPr>
              <w:rPr>
                <w:strike/>
              </w:rPr>
            </w:pPr>
            <w:r>
              <w:t xml:space="preserve">x </w:t>
            </w:r>
            <w:bookmarkStart w:id="0" w:name="_GoBack"/>
            <w:bookmarkEnd w:id="0"/>
            <w:r w:rsidR="005D5970">
              <w:t xml:space="preserve">3 </w:t>
            </w:r>
            <w:r w:rsidR="005D5970" w:rsidRPr="005D5970">
              <w:t xml:space="preserve"> </w:t>
            </w:r>
            <w:r w:rsidR="00A17B08" w:rsidRPr="005D5970"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D5970" w:rsidRDefault="005D597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6403B" w:rsidRDefault="00B6403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 w:rsidR="005D5970" w:rsidRPr="00B6403B">
              <w:rPr>
                <w:sz w:val="22"/>
                <w:szCs w:val="22"/>
              </w:rPr>
              <w:t>4 ručka: 1 ručak u polasku, 1 ručak na baranjskom seoskom imanju Orlov put, 1 ručak u Vukovaru, 1 ručak u povratku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D5970" w:rsidRDefault="005D597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5970">
              <w:rPr>
                <w:rFonts w:ascii="Times New Roman" w:hAnsi="Times New Roman"/>
                <w:sz w:val="28"/>
                <w:szCs w:val="28"/>
                <w:vertAlign w:val="superscript"/>
              </w:rPr>
              <w:t>PP Lonjsko polje, PP Kopački rit, Muzej Slavonije u Osijeku, Vukovarska bolnica, seosko gospodarstvo Orlov put, Đakovačka ergela, Dvorac gro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fova Pejačević, ZOO vrt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Bizik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D5970" w:rsidRDefault="005D597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5970">
              <w:rPr>
                <w:rFonts w:ascii="Times New Roman" w:hAnsi="Times New Roman"/>
                <w:sz w:val="28"/>
                <w:szCs w:val="28"/>
                <w:vertAlign w:val="superscript"/>
              </w:rPr>
              <w:t>PP Lonjsko polje – edukativna radionica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D5970" w:rsidRDefault="005D597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597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PP Lonjsko polje, Osijek, Vukovar, PP Kopački rit, seosko imanje Orlov put, Dvorac Pejačević, ZOO vrt </w:t>
            </w:r>
            <w:proofErr w:type="spellStart"/>
            <w:r w:rsidRPr="005D5970">
              <w:rPr>
                <w:rFonts w:ascii="Times New Roman" w:hAnsi="Times New Roman"/>
                <w:sz w:val="28"/>
                <w:szCs w:val="28"/>
                <w:vertAlign w:val="superscript"/>
              </w:rPr>
              <w:t>Bizik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D5970" w:rsidRDefault="005D597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5970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D5970" w:rsidRDefault="005D597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5970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D5970" w:rsidRDefault="005D597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5970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D5970" w:rsidRDefault="005D597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5970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559B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29.01.2016. , 19:00 sati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559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559B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16:00</w:t>
            </w:r>
            <w:r w:rsidR="00A17B08">
              <w:rPr>
                <w:rFonts w:ascii="Times New Roman" w:hAnsi="Times New Roman"/>
              </w:rPr>
              <w:t xml:space="preserve">   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lastRenderedPageBreak/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5D5970"/>
    <w:rsid w:val="007313E3"/>
    <w:rsid w:val="009E58AB"/>
    <w:rsid w:val="00A17B08"/>
    <w:rsid w:val="00B6403B"/>
    <w:rsid w:val="00CD4729"/>
    <w:rsid w:val="00CF2985"/>
    <w:rsid w:val="00F559B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Pina</cp:lastModifiedBy>
  <cp:revision>4</cp:revision>
  <dcterms:created xsi:type="dcterms:W3CDTF">2016-01-21T14:20:00Z</dcterms:created>
  <dcterms:modified xsi:type="dcterms:W3CDTF">2016-01-21T16:57:00Z</dcterms:modified>
</cp:coreProperties>
</file>