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260F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33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k</w:t>
            </w:r>
            <w:r w:rsidR="001260F9">
              <w:rPr>
                <w:b/>
                <w:sz w:val="22"/>
                <w:szCs w:val="22"/>
              </w:rPr>
              <w:t xml:space="preserve">roz </w:t>
            </w:r>
            <w:proofErr w:type="spellStart"/>
            <w:r w:rsidR="001260F9">
              <w:rPr>
                <w:b/>
                <w:sz w:val="22"/>
                <w:szCs w:val="22"/>
              </w:rPr>
              <w:t>Burak</w:t>
            </w:r>
            <w:proofErr w:type="spellEnd"/>
            <w:r w:rsidR="001260F9">
              <w:rPr>
                <w:b/>
                <w:sz w:val="22"/>
                <w:szCs w:val="22"/>
              </w:rPr>
              <w:t xml:space="preserve"> 81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60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60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60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B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260F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60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E333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42E2D">
              <w:rPr>
                <w:rFonts w:eastAsia="Calibri"/>
                <w:sz w:val="22"/>
                <w:szCs w:val="22"/>
              </w:rPr>
              <w:t xml:space="preserve"> 05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42E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260F9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60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0F9">
              <w:rPr>
                <w:rFonts w:ascii="Times New Roman" w:hAnsi="Times New Roman"/>
              </w:rPr>
              <w:t>Hvar (Split)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0F9">
              <w:rPr>
                <w:rFonts w:ascii="Times New Roman" w:hAnsi="Times New Roman"/>
              </w:rPr>
              <w:t>PLITVIČKA JEZERA, ZAGREB, KRAPINA,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0F9">
              <w:rPr>
                <w:rFonts w:ascii="Times New Roman" w:hAnsi="Times New Roman"/>
              </w:rPr>
              <w:t>KRAPINA – KRAPINSKE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2E2D" w:rsidP="00E42E2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bookmarkStart w:id="0" w:name="_GoBack"/>
            <w:bookmarkEnd w:id="0"/>
            <w:r w:rsidR="001260F9"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60F9" w:rsidRDefault="00E42E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1260F9" w:rsidRPr="001260F9">
              <w:rPr>
                <w:sz w:val="22"/>
                <w:szCs w:val="22"/>
              </w:rPr>
              <w:t xml:space="preserve">jedan </w:t>
            </w:r>
            <w:proofErr w:type="spellStart"/>
            <w:r w:rsidR="001260F9" w:rsidRPr="001260F9">
              <w:rPr>
                <w:sz w:val="22"/>
                <w:szCs w:val="22"/>
              </w:rPr>
              <w:t>lunch</w:t>
            </w:r>
            <w:proofErr w:type="spellEnd"/>
            <w:r w:rsidR="001260F9" w:rsidRPr="001260F9">
              <w:rPr>
                <w:sz w:val="22"/>
                <w:szCs w:val="22"/>
              </w:rPr>
              <w:t xml:space="preserve"> paket za povratak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60F9" w:rsidRDefault="00E42E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1260F9" w:rsidRPr="001260F9">
              <w:rPr>
                <w:sz w:val="22"/>
                <w:szCs w:val="22"/>
              </w:rPr>
              <w:t>4 dodatna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3334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E3334">
              <w:rPr>
                <w:rFonts w:ascii="Times New Roman" w:hAnsi="Times New Roman"/>
                <w:vertAlign w:val="superscript"/>
              </w:rPr>
              <w:t>Plitvička jezera, Tehnički muzej u Zagrebu-obavezno rudnik i planetarij, ZOO Maksimir, uspinjača Zagreb, Muzej krapinskog pračovjeka – radionica, Trakošćan, Veliki tabor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3334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E3334">
              <w:rPr>
                <w:rFonts w:ascii="Times New Roman" w:hAnsi="Times New Roman"/>
                <w:vertAlign w:val="superscript"/>
              </w:rPr>
              <w:t>radionica „Trag“ u ZOO vrtu Maksimir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3334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E3334">
              <w:rPr>
                <w:rFonts w:ascii="Times New Roman" w:hAnsi="Times New Roman"/>
                <w:vertAlign w:val="superscript"/>
              </w:rPr>
              <w:t>Razgled grada Zagreba, razgled grada Varaždina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3334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E3334">
              <w:rPr>
                <w:rFonts w:ascii="Times New Roman" w:hAnsi="Times New Roman"/>
                <w:vertAlign w:val="superscript"/>
              </w:rPr>
              <w:t>Korzo, Katedrala, Stari grad i groblje u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60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29.01.2016.g.</w:t>
            </w:r>
            <w:r w:rsidR="008E1721">
              <w:rPr>
                <w:rFonts w:ascii="Times New Roman" w:hAnsi="Times New Roman"/>
              </w:rPr>
              <w:t xml:space="preserve">    19:00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E17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8E1721">
              <w:rPr>
                <w:rFonts w:ascii="Times New Roman" w:hAnsi="Times New Roman"/>
              </w:rPr>
              <w:t>16:00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60F9"/>
    <w:rsid w:val="004E3334"/>
    <w:rsid w:val="008A5BF3"/>
    <w:rsid w:val="008E1721"/>
    <w:rsid w:val="009E58AB"/>
    <w:rsid w:val="00A17B08"/>
    <w:rsid w:val="00CD4729"/>
    <w:rsid w:val="00CF2985"/>
    <w:rsid w:val="00E42E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Pina</cp:lastModifiedBy>
  <cp:revision>4</cp:revision>
  <dcterms:created xsi:type="dcterms:W3CDTF">2016-01-21T14:29:00Z</dcterms:created>
  <dcterms:modified xsi:type="dcterms:W3CDTF">2016-01-21T16:55:00Z</dcterms:modified>
</cp:coreProperties>
</file>